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BA21B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BA21B8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BA21B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A21B8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BA21B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BA21B8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BA21B8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BA21B8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BA21B8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BA21B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BA21B8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BA21B8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BA21B8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BA21B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BA21B8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BA21B8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BA21B8" w:rsidRPr="00BA21B8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BA21B8" w:rsidRPr="00BA21B8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BA21B8" w:rsidRPr="00BA21B8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F955F6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BA21B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BA21B8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BA21B8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BA21B8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F955F6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BA21B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BA21B8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BA21B8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BA21B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BA21B8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BA21B8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BA21B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A21B8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BA21B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BA21B8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BA21B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BA21B8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BA21B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A21B8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BA21B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A21B8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BA21B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BA21B8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BA21B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BA21B8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BA21B8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BA21B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BA21B8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BA21B8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BA21B8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F955F6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BA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B08"/>
    <w:rsid w:val="009E58AB"/>
    <w:rsid w:val="00A17B08"/>
    <w:rsid w:val="00BA21B8"/>
    <w:rsid w:val="00CD4729"/>
    <w:rsid w:val="00CF2985"/>
    <w:rsid w:val="00F955F6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115</cp:lastModifiedBy>
  <cp:revision>2</cp:revision>
  <dcterms:created xsi:type="dcterms:W3CDTF">2015-08-26T09:56:00Z</dcterms:created>
  <dcterms:modified xsi:type="dcterms:W3CDTF">2015-08-26T09:56:00Z</dcterms:modified>
</cp:coreProperties>
</file>